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F9123" w14:textId="76488A42" w:rsidR="00DA50AF" w:rsidRDefault="00DA50AF">
      <w:pPr>
        <w:pStyle w:val="Heading2"/>
        <w:jc w:val="left"/>
        <w:rPr>
          <w:b w:val="0"/>
          <w:sz w:val="24"/>
        </w:rPr>
      </w:pPr>
    </w:p>
    <w:p w14:paraId="320F9168" w14:textId="57ED00C8" w:rsidR="00DA50AF" w:rsidRDefault="00206E8E">
      <w:pPr>
        <w:rPr>
          <w:lang w:val="en-US"/>
        </w:rPr>
      </w:pPr>
      <w:r>
        <w:rPr>
          <w:b/>
          <w:noProof/>
          <w:sz w:val="20"/>
        </w:rPr>
        <w:pict w14:anchorId="7D1C1DC6">
          <v:shapetype id="_x0000_t202" coordsize="21600,21600" o:spt="202" path="m,l,21600r21600,l21600,xe">
            <v:stroke joinstyle="miter"/>
            <v:path gradientshapeok="t" o:connecttype="rect"/>
          </v:shapetype>
          <v:shape id="_x0000_s1026" type="#_x0000_t202" style="position:absolute;margin-left:113.6pt;margin-top:4.15pt;width:271.8pt;height:79.8pt;z-index:251657216;mso-position-horizontal-relative:text;mso-position-vertical-relative:text" strokeweight="4.5pt">
            <v:stroke linestyle="thickThin"/>
            <v:textbox style="mso-next-textbox:#_x0000_s1026">
              <w:txbxContent>
                <w:p w14:paraId="3AAF3668" w14:textId="77777777" w:rsidR="00DA50AF" w:rsidRPr="00FE4B2D" w:rsidRDefault="00FE4B2D" w:rsidP="00206E8E">
                  <w:pPr>
                    <w:numPr>
                      <w:ins w:id="0" w:author="Murray Mansfield" w:date="2004-03-12T10:27:00Z"/>
                    </w:numPr>
                    <w:jc w:val="center"/>
                    <w:rPr>
                      <w:rStyle w:val="Strong"/>
                      <w:sz w:val="52"/>
                      <w:szCs w:val="52"/>
                    </w:rPr>
                  </w:pPr>
                  <w:r w:rsidRPr="00FE4B2D">
                    <w:rPr>
                      <w:rStyle w:val="Strong"/>
                      <w:sz w:val="52"/>
                      <w:szCs w:val="52"/>
                    </w:rPr>
                    <w:t>O</w:t>
                  </w:r>
                  <w:r w:rsidR="00DA50AF" w:rsidRPr="00FE4B2D">
                    <w:rPr>
                      <w:rStyle w:val="Strong"/>
                      <w:sz w:val="52"/>
                      <w:szCs w:val="52"/>
                    </w:rPr>
                    <w:t>FFICIAL</w:t>
                  </w:r>
                </w:p>
                <w:p w14:paraId="6EC708D3" w14:textId="77777777" w:rsidR="00DA50AF" w:rsidRPr="00FE4B2D" w:rsidRDefault="00DA50AF" w:rsidP="00206E8E">
                  <w:pPr>
                    <w:jc w:val="center"/>
                    <w:rPr>
                      <w:rStyle w:val="Strong"/>
                      <w:sz w:val="52"/>
                      <w:szCs w:val="52"/>
                    </w:rPr>
                  </w:pPr>
                  <w:r w:rsidRPr="00FE4B2D">
                    <w:rPr>
                      <w:rStyle w:val="Strong"/>
                      <w:sz w:val="52"/>
                      <w:szCs w:val="52"/>
                    </w:rPr>
                    <w:t>INVITATION</w:t>
                  </w:r>
                </w:p>
                <w:p w14:paraId="64AA66B5" w14:textId="77777777" w:rsidR="00DA50AF" w:rsidRDefault="00DA50AF" w:rsidP="00206E8E">
                  <w:pPr>
                    <w:jc w:val="center"/>
                  </w:pPr>
                </w:p>
              </w:txbxContent>
            </v:textbox>
          </v:shape>
        </w:pict>
      </w:r>
    </w:p>
    <w:p w14:paraId="1A4A0445" w14:textId="77777777" w:rsidR="00DA50AF" w:rsidRDefault="00DA50AF">
      <w:pPr>
        <w:rPr>
          <w:lang w:val="en-US"/>
        </w:rPr>
      </w:pPr>
    </w:p>
    <w:p w14:paraId="24929B77" w14:textId="77777777" w:rsidR="00DA50AF" w:rsidRDefault="00DA50AF">
      <w:pPr>
        <w:rPr>
          <w:lang w:val="en-US"/>
        </w:rPr>
      </w:pPr>
    </w:p>
    <w:p w14:paraId="2762FA40" w14:textId="77777777" w:rsidR="00DA50AF" w:rsidRDefault="00DA50AF">
      <w:pPr>
        <w:rPr>
          <w:lang w:val="en-US"/>
        </w:rPr>
      </w:pPr>
    </w:p>
    <w:p w14:paraId="1B2730CF" w14:textId="77777777" w:rsidR="00DA50AF" w:rsidRDefault="00DA50AF">
      <w:pPr>
        <w:rPr>
          <w:lang w:val="en-US"/>
        </w:rPr>
      </w:pPr>
    </w:p>
    <w:p w14:paraId="49883A95" w14:textId="77777777" w:rsidR="00DA50AF" w:rsidRDefault="00DA50AF">
      <w:pPr>
        <w:rPr>
          <w:lang w:val="en-US"/>
        </w:rPr>
      </w:pPr>
    </w:p>
    <w:p w14:paraId="0A3C479D" w14:textId="77777777" w:rsidR="00DA50AF" w:rsidRDefault="00DA50AF">
      <w:pPr>
        <w:rPr>
          <w:lang w:val="en-US"/>
        </w:rPr>
      </w:pPr>
    </w:p>
    <w:p w14:paraId="45941193" w14:textId="77777777" w:rsidR="00DA50AF" w:rsidRDefault="00DA50AF">
      <w:pPr>
        <w:rPr>
          <w:lang w:val="en-US"/>
        </w:rPr>
      </w:pPr>
    </w:p>
    <w:p w14:paraId="5C730F70" w14:textId="77777777" w:rsidR="00DA50AF" w:rsidRDefault="00DA50AF">
      <w:pPr>
        <w:spacing w:line="360" w:lineRule="auto"/>
        <w:jc w:val="center"/>
        <w:rPr>
          <w:b/>
          <w:bCs/>
          <w:sz w:val="40"/>
        </w:rPr>
      </w:pPr>
      <w:r>
        <w:rPr>
          <w:b/>
          <w:bCs/>
          <w:sz w:val="40"/>
        </w:rPr>
        <w:t>June 1</w:t>
      </w:r>
      <w:r w:rsidR="00C15009">
        <w:rPr>
          <w:b/>
          <w:bCs/>
          <w:sz w:val="40"/>
        </w:rPr>
        <w:t>2</w:t>
      </w:r>
      <w:r>
        <w:rPr>
          <w:b/>
          <w:bCs/>
          <w:sz w:val="40"/>
          <w:vertAlign w:val="superscript"/>
        </w:rPr>
        <w:t>th</w:t>
      </w:r>
      <w:r>
        <w:rPr>
          <w:b/>
          <w:bCs/>
          <w:sz w:val="40"/>
        </w:rPr>
        <w:t>, 1</w:t>
      </w:r>
      <w:r w:rsidR="00C15009">
        <w:rPr>
          <w:b/>
          <w:bCs/>
          <w:sz w:val="40"/>
        </w:rPr>
        <w:t>3</w:t>
      </w:r>
      <w:r>
        <w:rPr>
          <w:b/>
          <w:bCs/>
          <w:sz w:val="40"/>
          <w:vertAlign w:val="superscript"/>
        </w:rPr>
        <w:t>th</w:t>
      </w:r>
      <w:r>
        <w:rPr>
          <w:b/>
          <w:bCs/>
          <w:sz w:val="40"/>
        </w:rPr>
        <w:t xml:space="preserve"> &amp; 1</w:t>
      </w:r>
      <w:r w:rsidR="00C15009">
        <w:rPr>
          <w:b/>
          <w:bCs/>
          <w:sz w:val="40"/>
        </w:rPr>
        <w:t>4</w:t>
      </w:r>
      <w:r>
        <w:rPr>
          <w:b/>
          <w:bCs/>
          <w:sz w:val="40"/>
          <w:vertAlign w:val="superscript"/>
        </w:rPr>
        <w:t>th</w:t>
      </w:r>
      <w:r>
        <w:rPr>
          <w:b/>
          <w:bCs/>
          <w:sz w:val="40"/>
        </w:rPr>
        <w:t xml:space="preserve"> 20</w:t>
      </w:r>
      <w:r w:rsidR="00C15009">
        <w:rPr>
          <w:b/>
          <w:bCs/>
          <w:sz w:val="40"/>
        </w:rPr>
        <w:t>21</w:t>
      </w:r>
    </w:p>
    <w:p w14:paraId="45243020" w14:textId="77777777" w:rsidR="00DA50AF" w:rsidRDefault="00D10149">
      <w:pPr>
        <w:rPr>
          <w:sz w:val="28"/>
        </w:rPr>
      </w:pPr>
      <w:r>
        <w:rPr>
          <w:sz w:val="28"/>
        </w:rPr>
        <w:t>Volleyball Horsham</w:t>
      </w:r>
      <w:r w:rsidR="00DA50AF">
        <w:rPr>
          <w:sz w:val="28"/>
        </w:rPr>
        <w:t>, as host for the 20</w:t>
      </w:r>
      <w:r w:rsidR="00C15009">
        <w:rPr>
          <w:sz w:val="28"/>
        </w:rPr>
        <w:t>21</w:t>
      </w:r>
      <w:r w:rsidR="00DA50AF">
        <w:rPr>
          <w:sz w:val="28"/>
        </w:rPr>
        <w:t xml:space="preserve"> Victorian Country Championship</w:t>
      </w:r>
      <w:r w:rsidR="009A2DEA">
        <w:rPr>
          <w:sz w:val="28"/>
        </w:rPr>
        <w:t>s</w:t>
      </w:r>
      <w:r w:rsidR="00DA50AF">
        <w:rPr>
          <w:sz w:val="28"/>
        </w:rPr>
        <w:t xml:space="preserve">, invites your association to participate in this years' event to be conducted at the </w:t>
      </w:r>
      <w:r w:rsidR="00C07A2C">
        <w:rPr>
          <w:sz w:val="28"/>
        </w:rPr>
        <w:t xml:space="preserve">Horsham Basketball Stadium, St </w:t>
      </w:r>
      <w:proofErr w:type="spellStart"/>
      <w:r w:rsidR="00C07A2C">
        <w:rPr>
          <w:sz w:val="28"/>
        </w:rPr>
        <w:t>Brigids</w:t>
      </w:r>
      <w:proofErr w:type="spellEnd"/>
      <w:r w:rsidR="00C07A2C">
        <w:rPr>
          <w:sz w:val="28"/>
        </w:rPr>
        <w:t xml:space="preserve"> College Stadium and Horsham College Gym</w:t>
      </w:r>
      <w:r w:rsidR="00DA50AF">
        <w:rPr>
          <w:sz w:val="28"/>
        </w:rPr>
        <w:t>. Details regarding accommodation and divisions available will be provided in the CC</w:t>
      </w:r>
      <w:r>
        <w:rPr>
          <w:sz w:val="28"/>
        </w:rPr>
        <w:t>’</w:t>
      </w:r>
      <w:r w:rsidR="00C15009">
        <w:rPr>
          <w:sz w:val="28"/>
        </w:rPr>
        <w:t xml:space="preserve">21 </w:t>
      </w:r>
      <w:r w:rsidR="00DA50AF">
        <w:rPr>
          <w:sz w:val="28"/>
        </w:rPr>
        <w:t>Newsletter #1.</w:t>
      </w:r>
    </w:p>
    <w:p w14:paraId="18571FCF" w14:textId="77777777" w:rsidR="00DA50AF" w:rsidRDefault="00DA50AF">
      <w:pPr>
        <w:rPr>
          <w:sz w:val="28"/>
        </w:rPr>
      </w:pPr>
    </w:p>
    <w:p w14:paraId="616BF60E" w14:textId="77777777" w:rsidR="00DA50AF" w:rsidRDefault="00DA50AF">
      <w:pPr>
        <w:rPr>
          <w:sz w:val="28"/>
        </w:rPr>
      </w:pPr>
      <w:r>
        <w:rPr>
          <w:sz w:val="28"/>
        </w:rPr>
        <w:t xml:space="preserve">The entry process will again be conducted via the </w:t>
      </w:r>
      <w:r w:rsidR="009A2DEA">
        <w:rPr>
          <w:sz w:val="28"/>
        </w:rPr>
        <w:t>V</w:t>
      </w:r>
      <w:r>
        <w:rPr>
          <w:sz w:val="28"/>
        </w:rPr>
        <w:t xml:space="preserve">VCCC </w:t>
      </w:r>
      <w:proofErr w:type="gramStart"/>
      <w:r>
        <w:rPr>
          <w:sz w:val="28"/>
        </w:rPr>
        <w:t>web-site</w:t>
      </w:r>
      <w:proofErr w:type="gramEnd"/>
      <w:r>
        <w:rPr>
          <w:sz w:val="28"/>
        </w:rPr>
        <w:t>. Go to</w:t>
      </w:r>
      <w:hyperlink r:id="rId7" w:history="1"/>
      <w:r>
        <w:rPr>
          <w:b/>
          <w:bCs/>
          <w:i/>
          <w:iCs/>
          <w:sz w:val="28"/>
        </w:rPr>
        <w:t xml:space="preserve"> </w:t>
      </w:r>
      <w:hyperlink r:id="rId8" w:history="1">
        <w:r>
          <w:rPr>
            <w:rStyle w:val="Hyperlink"/>
            <w:b/>
            <w:bCs/>
            <w:i/>
            <w:iCs/>
            <w:sz w:val="28"/>
          </w:rPr>
          <w:t>www.volleyballvictoria.com.au</w:t>
        </w:r>
      </w:hyperlink>
      <w:r>
        <w:rPr>
          <w:sz w:val="28"/>
        </w:rPr>
        <w:t xml:space="preserve"> and click on the Country Championship tab.</w:t>
      </w:r>
    </w:p>
    <w:p w14:paraId="05CB5739" w14:textId="77777777" w:rsidR="00DA50AF" w:rsidRDefault="00DA50AF">
      <w:pPr>
        <w:rPr>
          <w:sz w:val="28"/>
        </w:rPr>
      </w:pPr>
    </w:p>
    <w:p w14:paraId="64DDDAE7" w14:textId="77777777" w:rsidR="00DA50AF" w:rsidRDefault="00DA50AF">
      <w:r>
        <w:t>The site contains a wide range of freely available information, including the regulations applying to these Championships.</w:t>
      </w:r>
    </w:p>
    <w:p w14:paraId="2E23CEC6" w14:textId="77777777" w:rsidR="00DA50AF" w:rsidRDefault="00DA50AF"/>
    <w:p w14:paraId="2EC04943" w14:textId="77777777" w:rsidR="00DA50AF" w:rsidRDefault="00DA50AF">
      <w:r>
        <w:t xml:space="preserve">Associations wishing to participate must first 'Register' their intention via the Entries tab. </w:t>
      </w:r>
    </w:p>
    <w:p w14:paraId="21C7662F" w14:textId="77777777" w:rsidR="00DA50AF" w:rsidRDefault="00DA50AF"/>
    <w:p w14:paraId="79A7E08D" w14:textId="77777777" w:rsidR="00DA50AF" w:rsidRDefault="00DA50AF">
      <w:r>
        <w:t xml:space="preserve">After verification of your association's eligibility to participate, </w:t>
      </w:r>
      <w:r w:rsidR="00A60A12">
        <w:t>the Technical Delegate</w:t>
      </w:r>
      <w:r>
        <w:t xml:space="preserve"> will </w:t>
      </w:r>
      <w:r w:rsidR="00A60A12">
        <w:t>email you to advise that you can now proceed to enter teams</w:t>
      </w:r>
      <w:r>
        <w:t xml:space="preserve">. </w:t>
      </w:r>
    </w:p>
    <w:p w14:paraId="385E8C5E" w14:textId="77777777" w:rsidR="00DA50AF" w:rsidRDefault="00DA50AF"/>
    <w:p w14:paraId="1E3BB177" w14:textId="77777777" w:rsidR="00DA50AF" w:rsidRDefault="00DA50AF">
      <w:pPr>
        <w:rPr>
          <w:sz w:val="28"/>
        </w:rPr>
      </w:pPr>
      <w:r>
        <w:t>The nominated contact can then log on and enter details of the entry for each team, including referees, and amend those details right up until the deadline for team information, which is displayed at the top of each entry page.</w:t>
      </w:r>
    </w:p>
    <w:p w14:paraId="7313E85C" w14:textId="77777777" w:rsidR="00DA50AF" w:rsidRDefault="00DA50AF">
      <w:pPr>
        <w:rPr>
          <w:sz w:val="28"/>
        </w:rPr>
      </w:pPr>
    </w:p>
    <w:p w14:paraId="5DC61239" w14:textId="68012480" w:rsidR="00DA50AF" w:rsidRDefault="00DA50AF">
      <w:r>
        <w:t xml:space="preserve">The </w:t>
      </w:r>
      <w:r w:rsidR="009A2DEA">
        <w:t>V</w:t>
      </w:r>
      <w:r>
        <w:t xml:space="preserve">VCCC desires to continue to encourage junior participation and will 'adjust' divisions according to the greatest demand. Please nominate the division(s) that best suit your association, but rest assured we will communicate with you </w:t>
      </w:r>
      <w:r w:rsidR="009A2DEA">
        <w:t>to ensure the best position for your team. Every effort will be made to offer division three should there be extra demand at the division two level</w:t>
      </w:r>
      <w:r>
        <w:t>.</w:t>
      </w:r>
    </w:p>
    <w:p w14:paraId="12B5F7D7" w14:textId="77777777" w:rsidR="00DA50AF" w:rsidRDefault="00DA50AF"/>
    <w:p w14:paraId="69F1B27E" w14:textId="77777777" w:rsidR="00DA50AF" w:rsidRDefault="00DA50AF">
      <w:r>
        <w:t xml:space="preserve">The entry fee and bond </w:t>
      </w:r>
      <w:proofErr w:type="gramStart"/>
      <w:r>
        <w:t>remains</w:t>
      </w:r>
      <w:proofErr w:type="gramEnd"/>
      <w:r>
        <w:t xml:space="preserve"> the same as for </w:t>
      </w:r>
      <w:r w:rsidR="00A60A12">
        <w:t>the previous event</w:t>
      </w:r>
      <w:r>
        <w:t xml:space="preserve"> - $</w:t>
      </w:r>
      <w:r w:rsidR="00F3331D">
        <w:t>4</w:t>
      </w:r>
      <w:r w:rsidR="009A2DEA">
        <w:t>5</w:t>
      </w:r>
      <w:r w:rsidR="00F3331D">
        <w:t>0</w:t>
      </w:r>
      <w:r>
        <w:t xml:space="preserve"> ($</w:t>
      </w:r>
      <w:r w:rsidR="00F3331D">
        <w:t>3</w:t>
      </w:r>
      <w:r w:rsidR="009A2DEA">
        <w:t>5</w:t>
      </w:r>
      <w:r w:rsidR="00F3331D">
        <w:t>0</w:t>
      </w:r>
      <w:r w:rsidR="009A2DEA">
        <w:t xml:space="preserve"> entry + $100 bond)</w:t>
      </w:r>
      <w:r>
        <w:t xml:space="preserve">. </w:t>
      </w:r>
      <w:r>
        <w:rPr>
          <w:b/>
          <w:bCs/>
        </w:rPr>
        <w:t xml:space="preserve">This fee must reach the organising committee no later than </w:t>
      </w:r>
      <w:r w:rsidR="00C15009">
        <w:rPr>
          <w:b/>
          <w:bCs/>
        </w:rPr>
        <w:t>12</w:t>
      </w:r>
      <w:r>
        <w:rPr>
          <w:b/>
          <w:bCs/>
        </w:rPr>
        <w:t>/5/</w:t>
      </w:r>
      <w:r w:rsidR="00C15009">
        <w:rPr>
          <w:b/>
          <w:bCs/>
        </w:rPr>
        <w:t>21</w:t>
      </w:r>
      <w:r>
        <w:t xml:space="preserve"> otherwise your entry will be cancelled. The deadline for provision of final registration information has been set at </w:t>
      </w:r>
      <w:r w:rsidR="00612C3C">
        <w:t xml:space="preserve">Friday June </w:t>
      </w:r>
      <w:r w:rsidR="00C15009">
        <w:t>5</w:t>
      </w:r>
      <w:r w:rsidR="00612C3C">
        <w:t>, 20</w:t>
      </w:r>
      <w:r w:rsidR="00C15009">
        <w:t>21</w:t>
      </w:r>
      <w:r>
        <w:t>. Reminders will be sent in future newsletters.</w:t>
      </w:r>
    </w:p>
    <w:p w14:paraId="78597F3C" w14:textId="77777777" w:rsidR="00DA50AF" w:rsidRDefault="00DA50AF"/>
    <w:p w14:paraId="1C731D7B" w14:textId="77777777" w:rsidR="00DA50AF" w:rsidRDefault="009A2DEA">
      <w:pPr>
        <w:spacing w:line="360" w:lineRule="auto"/>
        <w:rPr>
          <w:sz w:val="28"/>
        </w:rPr>
      </w:pPr>
      <w:r>
        <w:t>Bank account details for direct credit of entry fees</w:t>
      </w:r>
      <w:r w:rsidR="00DA50AF">
        <w:t>:</w:t>
      </w:r>
    </w:p>
    <w:p w14:paraId="073EB4C1" w14:textId="77777777" w:rsidR="00DA50AF" w:rsidRDefault="009A2DEA" w:rsidP="009A2DEA">
      <w:pPr>
        <w:tabs>
          <w:tab w:val="left" w:pos="2060"/>
        </w:tabs>
        <w:jc w:val="center"/>
        <w:rPr>
          <w:sz w:val="20"/>
        </w:rPr>
      </w:pPr>
      <w:r>
        <w:rPr>
          <w:sz w:val="20"/>
        </w:rPr>
        <w:t>Commonwealth Bank Horsham</w:t>
      </w:r>
    </w:p>
    <w:p w14:paraId="0BA90504" w14:textId="77777777" w:rsidR="00DA50AF" w:rsidRDefault="009A2DEA" w:rsidP="009A2DEA">
      <w:pPr>
        <w:tabs>
          <w:tab w:val="left" w:pos="2060"/>
        </w:tabs>
        <w:jc w:val="center"/>
        <w:rPr>
          <w:sz w:val="20"/>
        </w:rPr>
      </w:pPr>
      <w:r>
        <w:rPr>
          <w:sz w:val="20"/>
        </w:rPr>
        <w:t>063-514 1007-8243</w:t>
      </w:r>
    </w:p>
    <w:p w14:paraId="6E322711" w14:textId="77777777" w:rsidR="00DA50AF" w:rsidRDefault="009A2DEA" w:rsidP="009A2DEA">
      <w:pPr>
        <w:tabs>
          <w:tab w:val="left" w:pos="2060"/>
        </w:tabs>
        <w:spacing w:line="360" w:lineRule="auto"/>
        <w:jc w:val="center"/>
      </w:pPr>
      <w:r>
        <w:rPr>
          <w:sz w:val="20"/>
        </w:rPr>
        <w:t xml:space="preserve">Ref: </w:t>
      </w:r>
      <w:r w:rsidR="001213C2">
        <w:rPr>
          <w:sz w:val="20"/>
        </w:rPr>
        <w:t xml:space="preserve">CC’21 and </w:t>
      </w:r>
      <w:r>
        <w:rPr>
          <w:sz w:val="20"/>
        </w:rPr>
        <w:t>your association name</w:t>
      </w:r>
    </w:p>
    <w:p w14:paraId="1511B55C" w14:textId="77777777" w:rsidR="00DA50AF" w:rsidRDefault="00DA50AF">
      <w:pPr>
        <w:tabs>
          <w:tab w:val="left" w:pos="2060"/>
        </w:tabs>
        <w:jc w:val="center"/>
      </w:pPr>
    </w:p>
    <w:p w14:paraId="63673966" w14:textId="77777777" w:rsidR="00DA50AF" w:rsidRDefault="00DA50AF">
      <w:pPr>
        <w:pStyle w:val="Heading2"/>
        <w:tabs>
          <w:tab w:val="left" w:pos="2060"/>
        </w:tabs>
      </w:pPr>
      <w:r>
        <w:t xml:space="preserve">ENTRY FEES AND BONDS ARE DUE BY </w:t>
      </w:r>
      <w:r w:rsidR="00C15009">
        <w:t>12</w:t>
      </w:r>
      <w:r>
        <w:t xml:space="preserve">th May </w:t>
      </w:r>
      <w:proofErr w:type="gramStart"/>
      <w:r>
        <w:t>20</w:t>
      </w:r>
      <w:r w:rsidR="00C15009">
        <w:t>21</w:t>
      </w:r>
      <w:proofErr w:type="gramEnd"/>
    </w:p>
    <w:p w14:paraId="0A11F9FD" w14:textId="77777777" w:rsidR="00DA50AF" w:rsidRDefault="00DA50AF">
      <w:pPr>
        <w:rPr>
          <w:lang w:val="en-US"/>
        </w:rPr>
      </w:pPr>
    </w:p>
    <w:p w14:paraId="6EB02304" w14:textId="77777777" w:rsidR="00DA50AF" w:rsidRDefault="00DA50AF">
      <w:pPr>
        <w:pStyle w:val="Heading1"/>
        <w:tabs>
          <w:tab w:val="left" w:pos="2060"/>
        </w:tabs>
        <w:rPr>
          <w:b w:val="0"/>
          <w:sz w:val="20"/>
        </w:rPr>
      </w:pPr>
      <w:r>
        <w:rPr>
          <w:b w:val="0"/>
          <w:sz w:val="20"/>
        </w:rPr>
        <w:t xml:space="preserve">Enquiries </w:t>
      </w:r>
      <w:proofErr w:type="gramStart"/>
      <w:r>
        <w:rPr>
          <w:b w:val="0"/>
          <w:sz w:val="20"/>
        </w:rPr>
        <w:t>to:</w:t>
      </w:r>
      <w:proofErr w:type="gramEnd"/>
      <w:r>
        <w:rPr>
          <w:b w:val="0"/>
          <w:sz w:val="20"/>
        </w:rPr>
        <w:t xml:space="preserve">  </w:t>
      </w:r>
      <w:r w:rsidR="00C07A2C">
        <w:rPr>
          <w:b w:val="0"/>
          <w:sz w:val="20"/>
        </w:rPr>
        <w:t>David Berry</w:t>
      </w:r>
      <w:r>
        <w:rPr>
          <w:b w:val="0"/>
          <w:sz w:val="20"/>
        </w:rPr>
        <w:t xml:space="preserve"> Ph: </w:t>
      </w:r>
      <w:r w:rsidR="00C07A2C">
        <w:rPr>
          <w:b w:val="0"/>
          <w:sz w:val="20"/>
        </w:rPr>
        <w:t>04</w:t>
      </w:r>
      <w:r w:rsidR="009A2DEA">
        <w:rPr>
          <w:b w:val="0"/>
          <w:sz w:val="20"/>
        </w:rPr>
        <w:t>87 824599</w:t>
      </w:r>
      <w:r>
        <w:rPr>
          <w:b w:val="0"/>
          <w:sz w:val="20"/>
        </w:rPr>
        <w:t xml:space="preserve"> email: </w:t>
      </w:r>
      <w:r w:rsidR="00D10149">
        <w:rPr>
          <w:b w:val="0"/>
          <w:sz w:val="20"/>
        </w:rPr>
        <w:t>eo@wrsa.org</w:t>
      </w:r>
      <w:r w:rsidR="00C07A2C">
        <w:rPr>
          <w:b w:val="0"/>
          <w:sz w:val="20"/>
        </w:rPr>
        <w:t>.au</w:t>
      </w:r>
    </w:p>
    <w:p w14:paraId="763C54EC" w14:textId="77777777" w:rsidR="00DA50AF" w:rsidRDefault="00DA50AF">
      <w:pPr>
        <w:jc w:val="center"/>
        <w:rPr>
          <w:sz w:val="18"/>
        </w:rPr>
      </w:pPr>
      <w:r>
        <w:rPr>
          <w:sz w:val="18"/>
        </w:rPr>
        <w:t>(All entries are subject to the requirements as specified in the regulations.)</w:t>
      </w:r>
    </w:p>
    <w:p w14:paraId="0392E756" w14:textId="4958FF9A" w:rsidR="00DA50AF" w:rsidRDefault="00DA50AF" w:rsidP="00A60A12">
      <w:pPr>
        <w:rPr>
          <w:b/>
        </w:rPr>
      </w:pPr>
    </w:p>
    <w:p w14:paraId="7652A157" w14:textId="5B04841C" w:rsidR="00206E8E" w:rsidRDefault="00206E8E" w:rsidP="00A60A12">
      <w:pPr>
        <w:rPr>
          <w:b/>
        </w:rPr>
      </w:pPr>
    </w:p>
    <w:p w14:paraId="68F26CF2" w14:textId="77777777" w:rsidR="00206E8E" w:rsidRDefault="00206E8E" w:rsidP="00206E8E">
      <w:pPr>
        <w:shd w:val="clear" w:color="auto" w:fill="FFFFFF"/>
        <w:spacing w:after="100" w:afterAutospacing="1" w:line="200" w:lineRule="atLeast"/>
        <w:rPr>
          <w:b/>
          <w:bCs/>
          <w:color w:val="212529"/>
          <w:lang w:eastAsia="en-AU"/>
        </w:rPr>
      </w:pPr>
      <w:r>
        <w:rPr>
          <w:b/>
          <w:bCs/>
          <w:color w:val="212529"/>
          <w:lang w:eastAsia="en-AU"/>
        </w:rPr>
        <w:t xml:space="preserve">Entry Process via </w:t>
      </w:r>
      <w:proofErr w:type="gramStart"/>
      <w:r>
        <w:rPr>
          <w:b/>
          <w:bCs/>
          <w:color w:val="212529"/>
          <w:lang w:eastAsia="en-AU"/>
        </w:rPr>
        <w:t>web-site</w:t>
      </w:r>
      <w:proofErr w:type="gramEnd"/>
      <w:r>
        <w:rPr>
          <w:b/>
          <w:bCs/>
          <w:color w:val="212529"/>
          <w:lang w:eastAsia="en-AU"/>
        </w:rPr>
        <w:t>:</w:t>
      </w:r>
    </w:p>
    <w:p w14:paraId="374A7EC5" w14:textId="77777777" w:rsidR="00206E8E" w:rsidRDefault="00206E8E" w:rsidP="00206E8E">
      <w:pPr>
        <w:shd w:val="clear" w:color="auto" w:fill="FFFFFF"/>
        <w:spacing w:line="200" w:lineRule="atLeast"/>
        <w:rPr>
          <w:color w:val="212529"/>
          <w:sz w:val="22"/>
          <w:szCs w:val="22"/>
          <w:lang w:eastAsia="en-AU"/>
        </w:rPr>
      </w:pPr>
      <w:r>
        <w:rPr>
          <w:color w:val="212529"/>
          <w:sz w:val="22"/>
          <w:szCs w:val="22"/>
          <w:lang w:eastAsia="en-AU"/>
        </w:rPr>
        <w:t xml:space="preserve">Go to </w:t>
      </w:r>
      <w:hyperlink r:id="rId9" w:history="1">
        <w:r>
          <w:rPr>
            <w:rStyle w:val="Hyperlink"/>
            <w:sz w:val="22"/>
            <w:szCs w:val="22"/>
            <w:lang w:eastAsia="en-AU"/>
          </w:rPr>
          <w:t>www.volleyballvictoria.com.au</w:t>
        </w:r>
      </w:hyperlink>
      <w:r>
        <w:rPr>
          <w:color w:val="212529"/>
          <w:sz w:val="22"/>
          <w:szCs w:val="22"/>
          <w:lang w:eastAsia="en-AU"/>
        </w:rPr>
        <w:t xml:space="preserve">, then click on the Country Championship tab. (Masters Teams have </w:t>
      </w:r>
    </w:p>
    <w:p w14:paraId="3FEE12E6" w14:textId="77777777" w:rsidR="00206E8E" w:rsidRDefault="00206E8E" w:rsidP="00206E8E">
      <w:pPr>
        <w:shd w:val="clear" w:color="auto" w:fill="FFFFFF"/>
        <w:spacing w:line="360" w:lineRule="auto"/>
        <w:rPr>
          <w:color w:val="212529"/>
          <w:sz w:val="22"/>
          <w:szCs w:val="22"/>
          <w:lang w:eastAsia="en-AU"/>
        </w:rPr>
      </w:pPr>
      <w:r>
        <w:rPr>
          <w:color w:val="212529"/>
          <w:sz w:val="22"/>
          <w:szCs w:val="22"/>
          <w:lang w:eastAsia="en-AU"/>
        </w:rPr>
        <w:t>a slightly different process, but simply follow the prompts).</w:t>
      </w:r>
    </w:p>
    <w:p w14:paraId="2B57D866" w14:textId="77777777" w:rsidR="00206E8E" w:rsidRDefault="00206E8E" w:rsidP="00206E8E">
      <w:pPr>
        <w:shd w:val="clear" w:color="auto" w:fill="FFFFFF"/>
        <w:spacing w:line="360" w:lineRule="auto"/>
        <w:rPr>
          <w:color w:val="212529"/>
          <w:sz w:val="22"/>
          <w:szCs w:val="22"/>
          <w:lang w:eastAsia="en-AU"/>
        </w:rPr>
      </w:pPr>
      <w:r>
        <w:rPr>
          <w:color w:val="212529"/>
          <w:sz w:val="22"/>
          <w:szCs w:val="22"/>
          <w:lang w:eastAsia="en-AU"/>
        </w:rPr>
        <w:t>The entry process requires five major steps:</w:t>
      </w:r>
    </w:p>
    <w:p w14:paraId="64158889" w14:textId="77777777" w:rsidR="00206E8E" w:rsidRDefault="00206E8E" w:rsidP="00206E8E">
      <w:pPr>
        <w:numPr>
          <w:ilvl w:val="0"/>
          <w:numId w:val="2"/>
        </w:numPr>
        <w:shd w:val="clear" w:color="auto" w:fill="FFFFFF"/>
        <w:spacing w:line="200" w:lineRule="atLeast"/>
        <w:rPr>
          <w:color w:val="212529"/>
          <w:sz w:val="22"/>
          <w:szCs w:val="22"/>
          <w:lang w:eastAsia="en-AU"/>
        </w:rPr>
      </w:pPr>
      <w:r>
        <w:rPr>
          <w:color w:val="212529"/>
          <w:sz w:val="22"/>
          <w:szCs w:val="22"/>
          <w:lang w:eastAsia="en-AU"/>
        </w:rPr>
        <w:t xml:space="preserve">Register your </w:t>
      </w:r>
      <w:proofErr w:type="gramStart"/>
      <w:r>
        <w:rPr>
          <w:color w:val="212529"/>
          <w:sz w:val="22"/>
          <w:szCs w:val="22"/>
          <w:lang w:eastAsia="en-AU"/>
        </w:rPr>
        <w:t>Account</w:t>
      </w:r>
      <w:proofErr w:type="gramEnd"/>
    </w:p>
    <w:p w14:paraId="2923D48D" w14:textId="77777777" w:rsidR="00206E8E" w:rsidRDefault="00206E8E" w:rsidP="00206E8E">
      <w:pPr>
        <w:numPr>
          <w:ilvl w:val="0"/>
          <w:numId w:val="2"/>
        </w:numPr>
        <w:shd w:val="clear" w:color="auto" w:fill="FFFFFF"/>
        <w:spacing w:before="100" w:beforeAutospacing="1" w:after="100" w:afterAutospacing="1" w:line="200" w:lineRule="atLeast"/>
        <w:rPr>
          <w:color w:val="212529"/>
          <w:sz w:val="22"/>
          <w:szCs w:val="22"/>
          <w:lang w:eastAsia="en-AU"/>
        </w:rPr>
      </w:pPr>
      <w:r>
        <w:rPr>
          <w:color w:val="212529"/>
          <w:sz w:val="22"/>
          <w:szCs w:val="22"/>
          <w:lang w:eastAsia="en-AU"/>
        </w:rPr>
        <w:t xml:space="preserve">When activated by the Technical Delegate (TD), select your entry type and fill out the Association </w:t>
      </w:r>
      <w:proofErr w:type="gramStart"/>
      <w:r>
        <w:rPr>
          <w:color w:val="212529"/>
          <w:sz w:val="22"/>
          <w:szCs w:val="22"/>
          <w:lang w:eastAsia="en-AU"/>
        </w:rPr>
        <w:t>details</w:t>
      </w:r>
      <w:proofErr w:type="gramEnd"/>
    </w:p>
    <w:p w14:paraId="5E9DE476" w14:textId="77777777" w:rsidR="00206E8E" w:rsidRDefault="00206E8E" w:rsidP="00206E8E">
      <w:pPr>
        <w:numPr>
          <w:ilvl w:val="0"/>
          <w:numId w:val="2"/>
        </w:numPr>
        <w:shd w:val="clear" w:color="auto" w:fill="FFFFFF"/>
        <w:spacing w:before="100" w:beforeAutospacing="1" w:after="100" w:afterAutospacing="1" w:line="200" w:lineRule="atLeast"/>
        <w:rPr>
          <w:color w:val="212529"/>
          <w:sz w:val="22"/>
          <w:szCs w:val="22"/>
          <w:lang w:eastAsia="en-AU"/>
        </w:rPr>
      </w:pPr>
      <w:r>
        <w:rPr>
          <w:color w:val="212529"/>
          <w:sz w:val="22"/>
          <w:szCs w:val="22"/>
          <w:lang w:eastAsia="en-AU"/>
        </w:rPr>
        <w:t>Enter your team(s)</w:t>
      </w:r>
    </w:p>
    <w:p w14:paraId="6A526865" w14:textId="77777777" w:rsidR="00206E8E" w:rsidRDefault="00206E8E" w:rsidP="00206E8E">
      <w:pPr>
        <w:numPr>
          <w:ilvl w:val="0"/>
          <w:numId w:val="2"/>
        </w:numPr>
        <w:shd w:val="clear" w:color="auto" w:fill="FFFFFF"/>
        <w:spacing w:before="100" w:beforeAutospacing="1" w:after="100" w:afterAutospacing="1" w:line="200" w:lineRule="atLeast"/>
        <w:rPr>
          <w:color w:val="212529"/>
          <w:sz w:val="22"/>
          <w:szCs w:val="22"/>
          <w:lang w:eastAsia="en-AU"/>
        </w:rPr>
      </w:pPr>
      <w:r>
        <w:rPr>
          <w:color w:val="212529"/>
          <w:sz w:val="22"/>
          <w:szCs w:val="22"/>
          <w:lang w:eastAsia="en-AU"/>
        </w:rPr>
        <w:t xml:space="preserve">Enter the </w:t>
      </w:r>
      <w:proofErr w:type="gramStart"/>
      <w:r>
        <w:rPr>
          <w:color w:val="212529"/>
          <w:sz w:val="22"/>
          <w:szCs w:val="22"/>
          <w:lang w:eastAsia="en-AU"/>
        </w:rPr>
        <w:t>Players</w:t>
      </w:r>
      <w:proofErr w:type="gramEnd"/>
    </w:p>
    <w:p w14:paraId="767BC93F" w14:textId="77777777" w:rsidR="00206E8E" w:rsidRDefault="00206E8E" w:rsidP="00206E8E">
      <w:pPr>
        <w:numPr>
          <w:ilvl w:val="0"/>
          <w:numId w:val="2"/>
        </w:numPr>
        <w:shd w:val="clear" w:color="auto" w:fill="FFFFFF"/>
        <w:spacing w:line="360" w:lineRule="auto"/>
        <w:rPr>
          <w:color w:val="212529"/>
          <w:sz w:val="22"/>
          <w:szCs w:val="22"/>
          <w:lang w:eastAsia="en-AU"/>
        </w:rPr>
      </w:pPr>
      <w:r>
        <w:rPr>
          <w:color w:val="212529"/>
          <w:sz w:val="22"/>
          <w:szCs w:val="22"/>
          <w:lang w:eastAsia="en-AU"/>
        </w:rPr>
        <w:t xml:space="preserve">Enter your </w:t>
      </w:r>
      <w:proofErr w:type="gramStart"/>
      <w:r>
        <w:rPr>
          <w:color w:val="212529"/>
          <w:sz w:val="22"/>
          <w:szCs w:val="22"/>
          <w:lang w:eastAsia="en-AU"/>
        </w:rPr>
        <w:t>Referees</w:t>
      </w:r>
      <w:proofErr w:type="gramEnd"/>
    </w:p>
    <w:p w14:paraId="05E47EEF" w14:textId="77777777" w:rsidR="00206E8E" w:rsidRDefault="00206E8E" w:rsidP="00206E8E">
      <w:pPr>
        <w:shd w:val="clear" w:color="auto" w:fill="FFFFFF"/>
        <w:spacing w:line="360" w:lineRule="auto"/>
        <w:rPr>
          <w:color w:val="212529"/>
          <w:sz w:val="22"/>
          <w:szCs w:val="22"/>
          <w:lang w:eastAsia="en-AU"/>
        </w:rPr>
      </w:pPr>
      <w:r>
        <w:rPr>
          <w:b/>
          <w:bCs/>
          <w:color w:val="212529"/>
          <w:sz w:val="22"/>
          <w:szCs w:val="22"/>
          <w:lang w:eastAsia="en-AU"/>
        </w:rPr>
        <w:t>Step 1:</w:t>
      </w:r>
    </w:p>
    <w:p w14:paraId="29E652D8" w14:textId="77777777" w:rsidR="00206E8E" w:rsidRDefault="00206E8E" w:rsidP="00206E8E">
      <w:pPr>
        <w:shd w:val="clear" w:color="auto" w:fill="FFFFFF"/>
        <w:spacing w:line="200" w:lineRule="atLeast"/>
        <w:rPr>
          <w:color w:val="212529"/>
          <w:sz w:val="22"/>
          <w:szCs w:val="22"/>
          <w:lang w:eastAsia="en-AU"/>
        </w:rPr>
      </w:pPr>
      <w:r>
        <w:rPr>
          <w:color w:val="212529"/>
          <w:sz w:val="22"/>
          <w:szCs w:val="22"/>
          <w:lang w:eastAsia="en-AU"/>
        </w:rPr>
        <w:t>To register your account - from the Home page, click/tap the </w:t>
      </w:r>
      <w:r>
        <w:rPr>
          <w:b/>
          <w:bCs/>
          <w:color w:val="212529"/>
          <w:sz w:val="22"/>
          <w:szCs w:val="22"/>
          <w:lang w:eastAsia="en-AU"/>
        </w:rPr>
        <w:t>Login</w:t>
      </w:r>
      <w:r>
        <w:rPr>
          <w:color w:val="212529"/>
          <w:sz w:val="22"/>
          <w:szCs w:val="22"/>
          <w:lang w:eastAsia="en-AU"/>
        </w:rPr>
        <w:t> tab. Click/tap </w:t>
      </w:r>
      <w:r>
        <w:rPr>
          <w:b/>
          <w:bCs/>
          <w:color w:val="212529"/>
          <w:sz w:val="22"/>
          <w:szCs w:val="22"/>
          <w:lang w:eastAsia="en-AU"/>
        </w:rPr>
        <w:t>New User? Register your Account</w:t>
      </w:r>
      <w:r>
        <w:rPr>
          <w:color w:val="212529"/>
          <w:sz w:val="22"/>
          <w:szCs w:val="22"/>
          <w:lang w:eastAsia="en-AU"/>
        </w:rPr>
        <w:t>. Complete the registration details and then click </w:t>
      </w:r>
      <w:r>
        <w:rPr>
          <w:b/>
          <w:bCs/>
          <w:color w:val="212529"/>
          <w:sz w:val="22"/>
          <w:szCs w:val="22"/>
          <w:lang w:eastAsia="en-AU"/>
        </w:rPr>
        <w:t>Register</w:t>
      </w:r>
      <w:r>
        <w:rPr>
          <w:color w:val="212529"/>
          <w:sz w:val="22"/>
          <w:szCs w:val="22"/>
          <w:lang w:eastAsia="en-AU"/>
        </w:rPr>
        <w:t>. When the TD activates the account, you will receive an email advising you can proceed.</w:t>
      </w:r>
    </w:p>
    <w:p w14:paraId="0404EEE8" w14:textId="77777777" w:rsidR="00206E8E" w:rsidRDefault="00206E8E" w:rsidP="00206E8E">
      <w:pPr>
        <w:shd w:val="clear" w:color="auto" w:fill="FFFFFF"/>
        <w:spacing w:line="200" w:lineRule="atLeast"/>
        <w:rPr>
          <w:color w:val="212529"/>
          <w:sz w:val="22"/>
          <w:szCs w:val="22"/>
          <w:lang w:eastAsia="en-AU"/>
        </w:rPr>
      </w:pPr>
    </w:p>
    <w:p w14:paraId="4C4DE3DE" w14:textId="77777777" w:rsidR="00206E8E" w:rsidRDefault="00206E8E" w:rsidP="00206E8E">
      <w:pPr>
        <w:shd w:val="clear" w:color="auto" w:fill="FFFFFF"/>
        <w:spacing w:line="360" w:lineRule="auto"/>
        <w:rPr>
          <w:color w:val="212529"/>
          <w:sz w:val="22"/>
          <w:szCs w:val="22"/>
          <w:lang w:eastAsia="en-AU"/>
        </w:rPr>
      </w:pPr>
      <w:r>
        <w:rPr>
          <w:b/>
          <w:bCs/>
          <w:color w:val="212529"/>
          <w:sz w:val="22"/>
          <w:szCs w:val="22"/>
          <w:lang w:eastAsia="en-AU"/>
        </w:rPr>
        <w:t>Step 2:</w:t>
      </w:r>
    </w:p>
    <w:p w14:paraId="632B8E38" w14:textId="77777777" w:rsidR="00206E8E" w:rsidRDefault="00206E8E" w:rsidP="00206E8E">
      <w:pPr>
        <w:shd w:val="clear" w:color="auto" w:fill="FFFFFF"/>
        <w:rPr>
          <w:color w:val="212529"/>
          <w:sz w:val="22"/>
          <w:szCs w:val="22"/>
          <w:lang w:eastAsia="en-AU"/>
        </w:rPr>
      </w:pPr>
      <w:r>
        <w:rPr>
          <w:color w:val="212529"/>
          <w:sz w:val="22"/>
          <w:szCs w:val="22"/>
          <w:lang w:eastAsia="en-AU"/>
        </w:rPr>
        <w:t>Association details - from the Home page, click the </w:t>
      </w:r>
      <w:r>
        <w:rPr>
          <w:b/>
          <w:bCs/>
          <w:color w:val="212529"/>
          <w:sz w:val="22"/>
          <w:szCs w:val="22"/>
          <w:lang w:eastAsia="en-AU"/>
        </w:rPr>
        <w:t>Login</w:t>
      </w:r>
      <w:r>
        <w:rPr>
          <w:color w:val="212529"/>
          <w:sz w:val="22"/>
          <w:szCs w:val="22"/>
          <w:lang w:eastAsia="en-AU"/>
        </w:rPr>
        <w:t> tab, enter the email address and password you submitted on the Registration page. Select your Entry Type, which will be 'Association - Multiple Teams'. Complete the Association Registration Details page and click </w:t>
      </w:r>
      <w:r>
        <w:rPr>
          <w:b/>
          <w:bCs/>
          <w:color w:val="212529"/>
          <w:sz w:val="22"/>
          <w:szCs w:val="22"/>
          <w:lang w:eastAsia="en-AU"/>
        </w:rPr>
        <w:t>Submit</w:t>
      </w:r>
      <w:r>
        <w:rPr>
          <w:color w:val="212529"/>
          <w:sz w:val="22"/>
          <w:szCs w:val="22"/>
          <w:lang w:eastAsia="en-AU"/>
        </w:rPr>
        <w:t>.</w:t>
      </w:r>
    </w:p>
    <w:p w14:paraId="18FBDAA1" w14:textId="77777777" w:rsidR="00206E8E" w:rsidRDefault="00206E8E" w:rsidP="00206E8E">
      <w:pPr>
        <w:shd w:val="clear" w:color="auto" w:fill="FFFFFF"/>
        <w:rPr>
          <w:color w:val="212529"/>
          <w:sz w:val="22"/>
          <w:szCs w:val="22"/>
          <w:lang w:eastAsia="en-AU"/>
        </w:rPr>
      </w:pPr>
    </w:p>
    <w:p w14:paraId="10FF15A1" w14:textId="77777777" w:rsidR="00206E8E" w:rsidRDefault="00206E8E" w:rsidP="00206E8E">
      <w:pPr>
        <w:shd w:val="clear" w:color="auto" w:fill="FFFFFF"/>
        <w:spacing w:line="360" w:lineRule="auto"/>
        <w:rPr>
          <w:color w:val="212529"/>
          <w:sz w:val="22"/>
          <w:szCs w:val="22"/>
          <w:lang w:eastAsia="en-AU"/>
        </w:rPr>
      </w:pPr>
      <w:r>
        <w:rPr>
          <w:b/>
          <w:bCs/>
          <w:color w:val="212529"/>
          <w:sz w:val="22"/>
          <w:szCs w:val="22"/>
          <w:lang w:eastAsia="en-AU"/>
        </w:rPr>
        <w:t>Step 3:</w:t>
      </w:r>
    </w:p>
    <w:p w14:paraId="24ED6B60" w14:textId="77777777" w:rsidR="00206E8E" w:rsidRDefault="00206E8E" w:rsidP="00206E8E">
      <w:pPr>
        <w:shd w:val="clear" w:color="auto" w:fill="FFFFFF"/>
        <w:spacing w:line="200" w:lineRule="atLeast"/>
        <w:rPr>
          <w:color w:val="212529"/>
          <w:sz w:val="22"/>
          <w:szCs w:val="22"/>
          <w:lang w:eastAsia="en-AU"/>
        </w:rPr>
      </w:pPr>
      <w:r>
        <w:rPr>
          <w:color w:val="212529"/>
          <w:sz w:val="22"/>
          <w:szCs w:val="22"/>
          <w:lang w:eastAsia="en-AU"/>
        </w:rPr>
        <w:t xml:space="preserve">Enter Teams - you can now enter your first team. Select the Division, then enter a team name and </w:t>
      </w:r>
      <w:proofErr w:type="gramStart"/>
      <w:r>
        <w:rPr>
          <w:color w:val="212529"/>
          <w:sz w:val="22"/>
          <w:szCs w:val="22"/>
          <w:lang w:eastAsia="en-AU"/>
        </w:rPr>
        <w:t>all of</w:t>
      </w:r>
      <w:proofErr w:type="gramEnd"/>
      <w:r>
        <w:rPr>
          <w:color w:val="212529"/>
          <w:sz w:val="22"/>
          <w:szCs w:val="22"/>
          <w:lang w:eastAsia="en-AU"/>
        </w:rPr>
        <w:t xml:space="preserve"> the details for a coach, plus a contact phone number. Assistant coaches, managers and accommodation details are optional at this stage – they can be completed later. Click </w:t>
      </w:r>
      <w:r>
        <w:rPr>
          <w:b/>
          <w:bCs/>
          <w:color w:val="212529"/>
          <w:sz w:val="22"/>
          <w:szCs w:val="22"/>
          <w:lang w:eastAsia="en-AU"/>
        </w:rPr>
        <w:t>Submit</w:t>
      </w:r>
      <w:r>
        <w:rPr>
          <w:color w:val="212529"/>
          <w:sz w:val="22"/>
          <w:szCs w:val="22"/>
          <w:lang w:eastAsia="en-AU"/>
        </w:rPr>
        <w:t> to enter your first team.</w:t>
      </w:r>
    </w:p>
    <w:p w14:paraId="433D09F5" w14:textId="77777777" w:rsidR="00206E8E" w:rsidRDefault="00206E8E" w:rsidP="00206E8E">
      <w:pPr>
        <w:shd w:val="clear" w:color="auto" w:fill="FFFFFF"/>
        <w:spacing w:line="200" w:lineRule="atLeast"/>
        <w:rPr>
          <w:color w:val="212529"/>
          <w:sz w:val="22"/>
          <w:szCs w:val="22"/>
          <w:lang w:eastAsia="en-AU"/>
        </w:rPr>
      </w:pPr>
    </w:p>
    <w:p w14:paraId="17B3CBCE" w14:textId="77777777" w:rsidR="00206E8E" w:rsidRDefault="00206E8E" w:rsidP="00206E8E">
      <w:pPr>
        <w:shd w:val="clear" w:color="auto" w:fill="FFFFFF"/>
        <w:spacing w:line="360" w:lineRule="auto"/>
        <w:rPr>
          <w:color w:val="212529"/>
          <w:sz w:val="22"/>
          <w:szCs w:val="22"/>
          <w:lang w:eastAsia="en-AU"/>
        </w:rPr>
      </w:pPr>
      <w:r>
        <w:rPr>
          <w:b/>
          <w:bCs/>
          <w:color w:val="212529"/>
          <w:sz w:val="22"/>
          <w:szCs w:val="22"/>
          <w:lang w:eastAsia="en-AU"/>
        </w:rPr>
        <w:t>Step 4:</w:t>
      </w:r>
    </w:p>
    <w:p w14:paraId="679E6278" w14:textId="77777777" w:rsidR="00206E8E" w:rsidRDefault="00206E8E" w:rsidP="00206E8E">
      <w:pPr>
        <w:shd w:val="clear" w:color="auto" w:fill="FFFFFF"/>
        <w:spacing w:line="200" w:lineRule="atLeast"/>
        <w:rPr>
          <w:color w:val="212529"/>
          <w:sz w:val="22"/>
          <w:szCs w:val="22"/>
          <w:lang w:eastAsia="en-AU"/>
        </w:rPr>
      </w:pPr>
      <w:r>
        <w:rPr>
          <w:color w:val="212529"/>
          <w:sz w:val="22"/>
          <w:szCs w:val="22"/>
          <w:lang w:eastAsia="en-AU"/>
        </w:rPr>
        <w:t xml:space="preserve">Enter Players - you may now enter details of the players in that team. Note that a minimum of 7 players must be registered with first name, last </w:t>
      </w:r>
      <w:proofErr w:type="gramStart"/>
      <w:r>
        <w:rPr>
          <w:color w:val="212529"/>
          <w:sz w:val="22"/>
          <w:szCs w:val="22"/>
          <w:lang w:eastAsia="en-AU"/>
        </w:rPr>
        <w:t>name</w:t>
      </w:r>
      <w:proofErr w:type="gramEnd"/>
      <w:r>
        <w:rPr>
          <w:color w:val="212529"/>
          <w:sz w:val="22"/>
          <w:szCs w:val="22"/>
          <w:lang w:eastAsia="en-AU"/>
        </w:rPr>
        <w:t xml:space="preserve"> and their shirt number. Only one invited player and one Marquee player is allowed. The VVI player ID is </w:t>
      </w:r>
      <w:proofErr w:type="gramStart"/>
      <w:r>
        <w:rPr>
          <w:color w:val="212529"/>
          <w:sz w:val="22"/>
          <w:szCs w:val="22"/>
          <w:lang w:eastAsia="en-AU"/>
        </w:rPr>
        <w:t>optional, but</w:t>
      </w:r>
      <w:proofErr w:type="gramEnd"/>
      <w:r>
        <w:rPr>
          <w:color w:val="212529"/>
          <w:sz w:val="22"/>
          <w:szCs w:val="22"/>
          <w:lang w:eastAsia="en-AU"/>
        </w:rPr>
        <w:t xml:space="preserve"> is preferred if available.</w:t>
      </w:r>
    </w:p>
    <w:p w14:paraId="42347E1E" w14:textId="77777777" w:rsidR="00206E8E" w:rsidRDefault="00206E8E" w:rsidP="00206E8E">
      <w:pPr>
        <w:shd w:val="clear" w:color="auto" w:fill="FFFFFF"/>
        <w:spacing w:line="200" w:lineRule="atLeast"/>
        <w:rPr>
          <w:color w:val="212529"/>
          <w:sz w:val="22"/>
          <w:szCs w:val="22"/>
          <w:lang w:eastAsia="en-AU"/>
        </w:rPr>
      </w:pPr>
    </w:p>
    <w:p w14:paraId="72D72DA5" w14:textId="77777777" w:rsidR="00206E8E" w:rsidRDefault="00206E8E" w:rsidP="00206E8E">
      <w:pPr>
        <w:shd w:val="clear" w:color="auto" w:fill="FFFFFF"/>
        <w:spacing w:line="200" w:lineRule="atLeast"/>
        <w:rPr>
          <w:color w:val="212529"/>
          <w:sz w:val="22"/>
          <w:szCs w:val="22"/>
          <w:lang w:eastAsia="en-AU"/>
        </w:rPr>
      </w:pPr>
      <w:r>
        <w:rPr>
          <w:color w:val="212529"/>
          <w:sz w:val="22"/>
          <w:szCs w:val="22"/>
          <w:lang w:eastAsia="en-AU"/>
        </w:rPr>
        <w:t>After your players have been entered, click </w:t>
      </w:r>
      <w:r>
        <w:rPr>
          <w:b/>
          <w:bCs/>
          <w:color w:val="212529"/>
          <w:sz w:val="22"/>
          <w:szCs w:val="22"/>
          <w:lang w:eastAsia="en-AU"/>
        </w:rPr>
        <w:t>Register</w:t>
      </w:r>
      <w:r>
        <w:rPr>
          <w:color w:val="212529"/>
          <w:sz w:val="22"/>
          <w:szCs w:val="22"/>
          <w:lang w:eastAsia="en-AU"/>
        </w:rPr>
        <w:t xml:space="preserve">. Players can be added/deleted </w:t>
      </w:r>
      <w:proofErr w:type="gramStart"/>
      <w:r>
        <w:rPr>
          <w:color w:val="212529"/>
          <w:sz w:val="22"/>
          <w:szCs w:val="22"/>
          <w:lang w:eastAsia="en-AU"/>
        </w:rPr>
        <w:t>later</w:t>
      </w:r>
      <w:proofErr w:type="gramEnd"/>
      <w:r>
        <w:rPr>
          <w:color w:val="212529"/>
          <w:sz w:val="22"/>
          <w:szCs w:val="22"/>
          <w:lang w:eastAsia="en-AU"/>
        </w:rPr>
        <w:t xml:space="preserve"> and numbers can also be changed.</w:t>
      </w:r>
    </w:p>
    <w:p w14:paraId="43FF1099" w14:textId="77777777" w:rsidR="00206E8E" w:rsidRDefault="00206E8E" w:rsidP="00206E8E">
      <w:pPr>
        <w:shd w:val="clear" w:color="auto" w:fill="FFFFFF"/>
        <w:spacing w:line="200" w:lineRule="atLeast"/>
        <w:rPr>
          <w:color w:val="212529"/>
          <w:sz w:val="22"/>
          <w:szCs w:val="22"/>
          <w:lang w:eastAsia="en-AU"/>
        </w:rPr>
      </w:pPr>
    </w:p>
    <w:p w14:paraId="2B2C8896" w14:textId="77777777" w:rsidR="00206E8E" w:rsidRDefault="00206E8E" w:rsidP="00206E8E">
      <w:pPr>
        <w:shd w:val="clear" w:color="auto" w:fill="FFFFFF"/>
        <w:spacing w:line="360" w:lineRule="auto"/>
        <w:rPr>
          <w:color w:val="212529"/>
          <w:sz w:val="22"/>
          <w:szCs w:val="22"/>
          <w:lang w:eastAsia="en-AU"/>
        </w:rPr>
      </w:pPr>
      <w:r>
        <w:rPr>
          <w:color w:val="212529"/>
          <w:sz w:val="22"/>
          <w:szCs w:val="22"/>
          <w:lang w:eastAsia="en-AU"/>
        </w:rPr>
        <w:t xml:space="preserve">If you </w:t>
      </w:r>
      <w:proofErr w:type="gramStart"/>
      <w:r>
        <w:rPr>
          <w:color w:val="212529"/>
          <w:sz w:val="22"/>
          <w:szCs w:val="22"/>
          <w:lang w:eastAsia="en-AU"/>
        </w:rPr>
        <w:t>don't</w:t>
      </w:r>
      <w:proofErr w:type="gramEnd"/>
      <w:r>
        <w:rPr>
          <w:color w:val="212529"/>
          <w:sz w:val="22"/>
          <w:szCs w:val="22"/>
          <w:lang w:eastAsia="en-AU"/>
        </w:rPr>
        <w:t xml:space="preserve"> have all the details, click/tap </w:t>
      </w:r>
      <w:r>
        <w:rPr>
          <w:b/>
          <w:color w:val="212529"/>
          <w:sz w:val="22"/>
          <w:szCs w:val="22"/>
          <w:lang w:eastAsia="en-AU"/>
        </w:rPr>
        <w:t>Back to Team List</w:t>
      </w:r>
      <w:r>
        <w:rPr>
          <w:color w:val="212529"/>
          <w:sz w:val="22"/>
          <w:szCs w:val="22"/>
          <w:lang w:eastAsia="en-AU"/>
        </w:rPr>
        <w:t xml:space="preserve"> and follow the prompts to enter your next team.</w:t>
      </w:r>
    </w:p>
    <w:p w14:paraId="6680B583" w14:textId="77777777" w:rsidR="00206E8E" w:rsidRDefault="00206E8E" w:rsidP="00206E8E">
      <w:pPr>
        <w:shd w:val="clear" w:color="auto" w:fill="FFFFFF"/>
        <w:spacing w:line="360" w:lineRule="auto"/>
        <w:rPr>
          <w:color w:val="212529"/>
          <w:sz w:val="22"/>
          <w:szCs w:val="22"/>
          <w:lang w:eastAsia="en-AU"/>
        </w:rPr>
      </w:pPr>
      <w:r>
        <w:rPr>
          <w:color w:val="212529"/>
          <w:sz w:val="22"/>
          <w:szCs w:val="22"/>
          <w:lang w:eastAsia="en-AU"/>
        </w:rPr>
        <w:t xml:space="preserve">Each team must be entered separately. </w:t>
      </w:r>
    </w:p>
    <w:p w14:paraId="72C04651" w14:textId="77777777" w:rsidR="00206E8E" w:rsidRDefault="00206E8E" w:rsidP="00206E8E">
      <w:pPr>
        <w:shd w:val="clear" w:color="auto" w:fill="FFFFFF"/>
        <w:spacing w:line="200" w:lineRule="atLeast"/>
        <w:rPr>
          <w:color w:val="212529"/>
          <w:sz w:val="22"/>
          <w:szCs w:val="22"/>
          <w:lang w:eastAsia="en-AU"/>
        </w:rPr>
      </w:pPr>
      <w:r>
        <w:rPr>
          <w:color w:val="212529"/>
          <w:sz w:val="22"/>
          <w:szCs w:val="22"/>
          <w:lang w:eastAsia="en-AU"/>
        </w:rPr>
        <w:t>If any invited players have been registered, click/tap on the Clearance Form tab and when the form is displayed, print it out. Fill in the details on the form and forward the first copy to the host association by the player registration deadline and give the second copy to the player being invited to play by the other association. DO NOT email the clearance form unless a valid signature is inserted on the form.</w:t>
      </w:r>
    </w:p>
    <w:p w14:paraId="55568890" w14:textId="77777777" w:rsidR="00206E8E" w:rsidRDefault="00206E8E" w:rsidP="00206E8E">
      <w:pPr>
        <w:shd w:val="clear" w:color="auto" w:fill="FFFFFF"/>
        <w:spacing w:line="200" w:lineRule="atLeast"/>
        <w:rPr>
          <w:color w:val="212529"/>
          <w:sz w:val="22"/>
          <w:szCs w:val="22"/>
          <w:lang w:eastAsia="en-AU"/>
        </w:rPr>
      </w:pPr>
    </w:p>
    <w:p w14:paraId="73C1CEF5" w14:textId="77777777" w:rsidR="00206E8E" w:rsidRDefault="00206E8E" w:rsidP="00206E8E">
      <w:pPr>
        <w:shd w:val="clear" w:color="auto" w:fill="FFFFFF"/>
        <w:spacing w:line="360" w:lineRule="auto"/>
        <w:rPr>
          <w:color w:val="212529"/>
          <w:sz w:val="22"/>
          <w:szCs w:val="22"/>
          <w:lang w:eastAsia="en-AU"/>
        </w:rPr>
      </w:pPr>
      <w:r>
        <w:rPr>
          <w:b/>
          <w:bCs/>
          <w:color w:val="212529"/>
          <w:sz w:val="22"/>
          <w:szCs w:val="22"/>
          <w:lang w:eastAsia="en-AU"/>
        </w:rPr>
        <w:t>Step 5:</w:t>
      </w:r>
    </w:p>
    <w:p w14:paraId="6D2D7441" w14:textId="77777777" w:rsidR="00206E8E" w:rsidRDefault="00206E8E" w:rsidP="00206E8E">
      <w:pPr>
        <w:shd w:val="clear" w:color="auto" w:fill="FFFFFF"/>
        <w:spacing w:after="100" w:afterAutospacing="1" w:line="200" w:lineRule="atLeast"/>
        <w:rPr>
          <w:color w:val="212529"/>
          <w:sz w:val="22"/>
          <w:szCs w:val="22"/>
          <w:lang w:eastAsia="en-AU"/>
        </w:rPr>
      </w:pPr>
      <w:r>
        <w:rPr>
          <w:color w:val="212529"/>
          <w:sz w:val="22"/>
          <w:szCs w:val="22"/>
          <w:lang w:eastAsia="en-AU"/>
        </w:rPr>
        <w:t xml:space="preserve">Finally, </w:t>
      </w:r>
      <w:proofErr w:type="gramStart"/>
      <w:r>
        <w:rPr>
          <w:color w:val="212529"/>
          <w:sz w:val="22"/>
          <w:szCs w:val="22"/>
          <w:lang w:eastAsia="en-AU"/>
        </w:rPr>
        <w:t>don't</w:t>
      </w:r>
      <w:proofErr w:type="gramEnd"/>
      <w:r>
        <w:rPr>
          <w:color w:val="212529"/>
          <w:sz w:val="22"/>
          <w:szCs w:val="22"/>
          <w:lang w:eastAsia="en-AU"/>
        </w:rPr>
        <w:t xml:space="preserve"> forget to </w:t>
      </w:r>
      <w:r>
        <w:rPr>
          <w:b/>
          <w:bCs/>
          <w:color w:val="212529"/>
          <w:sz w:val="22"/>
          <w:szCs w:val="22"/>
          <w:lang w:eastAsia="en-AU"/>
        </w:rPr>
        <w:t>Register Your Referee(s)</w:t>
      </w:r>
      <w:r>
        <w:rPr>
          <w:color w:val="212529"/>
          <w:sz w:val="22"/>
          <w:szCs w:val="22"/>
          <w:lang w:eastAsia="en-AU"/>
        </w:rPr>
        <w:t xml:space="preserve">. Division One teams are required to register their referees by the </w:t>
      </w:r>
      <w:r>
        <w:rPr>
          <w:b/>
          <w:color w:val="212529"/>
          <w:sz w:val="22"/>
          <w:szCs w:val="22"/>
          <w:lang w:eastAsia="en-AU"/>
        </w:rPr>
        <w:t>entry deadline</w:t>
      </w:r>
      <w:r>
        <w:rPr>
          <w:color w:val="212529"/>
          <w:sz w:val="22"/>
          <w:szCs w:val="22"/>
          <w:lang w:eastAsia="en-AU"/>
        </w:rPr>
        <w:t xml:space="preserve"> - refer section 3L(ii)(b) of the Regulations. Other division teams must register referees by the team </w:t>
      </w:r>
      <w:r>
        <w:rPr>
          <w:b/>
          <w:color w:val="212529"/>
          <w:sz w:val="22"/>
          <w:szCs w:val="22"/>
          <w:lang w:eastAsia="en-AU"/>
        </w:rPr>
        <w:t>player registration deadline</w:t>
      </w:r>
      <w:r>
        <w:rPr>
          <w:color w:val="212529"/>
          <w:sz w:val="22"/>
          <w:szCs w:val="22"/>
          <w:lang w:eastAsia="en-AU"/>
        </w:rPr>
        <w:t xml:space="preserve">. Up to eight referees can be registered per association. </w:t>
      </w:r>
    </w:p>
    <w:p w14:paraId="03D1C725" w14:textId="77777777" w:rsidR="00206E8E" w:rsidRDefault="00206E8E" w:rsidP="00206E8E">
      <w:pPr>
        <w:shd w:val="clear" w:color="auto" w:fill="FFFFFF"/>
        <w:spacing w:after="100" w:afterAutospacing="1" w:line="200" w:lineRule="atLeast"/>
        <w:rPr>
          <w:color w:val="212529"/>
          <w:sz w:val="22"/>
          <w:szCs w:val="22"/>
          <w:lang w:eastAsia="en-AU"/>
        </w:rPr>
      </w:pPr>
      <w:r>
        <w:rPr>
          <w:color w:val="212529"/>
          <w:sz w:val="22"/>
          <w:szCs w:val="22"/>
          <w:lang w:eastAsia="en-AU"/>
        </w:rPr>
        <w:t xml:space="preserve">At any stage up until the date and time registrations close, as displayed on the Home Page, you will be able to log back in and modify any part of your details: Click/tap from the menu to update your Association details, Team details, Referees or change your Password. </w:t>
      </w:r>
    </w:p>
    <w:p w14:paraId="574D099A" w14:textId="0EE23F69" w:rsidR="00206E8E" w:rsidRPr="00206E8E" w:rsidRDefault="00206E8E" w:rsidP="00A60A12">
      <w:proofErr w:type="gramStart"/>
      <w:r>
        <w:rPr>
          <w:color w:val="212529"/>
          <w:sz w:val="22"/>
          <w:szCs w:val="22"/>
          <w:lang w:eastAsia="en-AU"/>
        </w:rPr>
        <w:t>Don't</w:t>
      </w:r>
      <w:proofErr w:type="gramEnd"/>
      <w:r>
        <w:rPr>
          <w:color w:val="212529"/>
          <w:sz w:val="22"/>
          <w:szCs w:val="22"/>
          <w:lang w:eastAsia="en-AU"/>
        </w:rPr>
        <w:t xml:space="preserve"> forget to advise your accommodation details.</w:t>
      </w:r>
    </w:p>
    <w:sectPr w:rsidR="00206E8E" w:rsidRPr="00206E8E">
      <w:headerReference w:type="default" r:id="rId10"/>
      <w:pgSz w:w="11906" w:h="16838"/>
      <w:pgMar w:top="540" w:right="964" w:bottom="900" w:left="96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F5925" w14:textId="77777777" w:rsidR="0093660F" w:rsidRDefault="0093660F" w:rsidP="00206E8E">
      <w:r>
        <w:separator/>
      </w:r>
    </w:p>
  </w:endnote>
  <w:endnote w:type="continuationSeparator" w:id="0">
    <w:p w14:paraId="6865B5C6" w14:textId="77777777" w:rsidR="0093660F" w:rsidRDefault="0093660F" w:rsidP="0020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3798E" w14:textId="77777777" w:rsidR="0093660F" w:rsidRDefault="0093660F" w:rsidP="00206E8E">
      <w:r>
        <w:separator/>
      </w:r>
    </w:p>
  </w:footnote>
  <w:footnote w:type="continuationSeparator" w:id="0">
    <w:p w14:paraId="1928A1A7" w14:textId="77777777" w:rsidR="0093660F" w:rsidRDefault="0093660F" w:rsidP="00206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B73ED" w14:textId="0A868225" w:rsidR="00206E8E" w:rsidRDefault="00206E8E">
    <w:pPr>
      <w:pStyle w:val="Header"/>
    </w:pPr>
    <w:r>
      <w:rPr>
        <w:noProof/>
        <w:lang w:val="en-US"/>
      </w:rPr>
      <w:drawing>
        <wp:anchor distT="0" distB="0" distL="114300" distR="114300" simplePos="0" relativeHeight="251659264" behindDoc="1" locked="0" layoutInCell="1" allowOverlap="1" wp14:anchorId="653B8E0C" wp14:editId="46DE9D20">
          <wp:simplePos x="0" y="0"/>
          <wp:positionH relativeFrom="column">
            <wp:posOffset>4588510</wp:posOffset>
          </wp:positionH>
          <wp:positionV relativeFrom="paragraph">
            <wp:posOffset>-297815</wp:posOffset>
          </wp:positionV>
          <wp:extent cx="1337310" cy="711835"/>
          <wp:effectExtent l="0" t="0" r="0" b="0"/>
          <wp:wrapThrough wrapText="bothSides">
            <wp:wrapPolygon edited="0">
              <wp:start x="0" y="0"/>
              <wp:lineTo x="0" y="20810"/>
              <wp:lineTo x="21231" y="20810"/>
              <wp:lineTo x="21231" y="0"/>
              <wp:lineTo x="0" y="0"/>
            </wp:wrapPolygon>
          </wp:wrapThrough>
          <wp:docPr id="1" name="Picture 1" descr="CC21 Logo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21 Logo Horiz"/>
                  <pic:cNvPicPr>
                    <a:picLocks noChangeAspect="1" noChangeArrowheads="1"/>
                  </pic:cNvPicPr>
                </pic:nvPicPr>
                <pic:blipFill>
                  <a:blip r:embed="rId1" cstate="print"/>
                  <a:srcRect/>
                  <a:stretch>
                    <a:fillRect/>
                  </a:stretch>
                </pic:blipFill>
                <pic:spPr bwMode="auto">
                  <a:xfrm>
                    <a:off x="0" y="0"/>
                    <a:ext cx="1337310" cy="7118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43870"/>
    <w:multiLevelType w:val="multilevel"/>
    <w:tmpl w:val="9F621C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9A4C5C"/>
    <w:multiLevelType w:val="singleLevel"/>
    <w:tmpl w:val="45A2DFC4"/>
    <w:lvl w:ilvl="0">
      <w:start w:val="1"/>
      <w:numFmt w:val="bullet"/>
      <w:lvlText w:val=""/>
      <w:lvlJc w:val="left"/>
      <w:pPr>
        <w:tabs>
          <w:tab w:val="num" w:pos="2160"/>
        </w:tabs>
        <w:ind w:left="2160" w:hanging="720"/>
      </w:pPr>
      <w:rPr>
        <w:rFonts w:ascii="Symbol" w:hAnsi="Symbol"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07A2C"/>
    <w:rsid w:val="001213C2"/>
    <w:rsid w:val="00206E8E"/>
    <w:rsid w:val="00612C3C"/>
    <w:rsid w:val="0093660F"/>
    <w:rsid w:val="009A2DEA"/>
    <w:rsid w:val="00A27AF0"/>
    <w:rsid w:val="00A60A12"/>
    <w:rsid w:val="00C07A2C"/>
    <w:rsid w:val="00C15009"/>
    <w:rsid w:val="00D10149"/>
    <w:rsid w:val="00DA50AF"/>
    <w:rsid w:val="00F3331D"/>
    <w:rsid w:val="00FE4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7C3FB57"/>
  <w15:docId w15:val="{D6FA5C7D-80BC-4376-A742-53D92C03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zh-CN"/>
    </w:rPr>
  </w:style>
  <w:style w:type="paragraph" w:styleId="Heading1">
    <w:name w:val="heading 1"/>
    <w:basedOn w:val="Normal"/>
    <w:next w:val="Normal"/>
    <w:qFormat/>
    <w:pPr>
      <w:keepNext/>
      <w:jc w:val="center"/>
      <w:outlineLvl w:val="0"/>
    </w:pPr>
    <w:rPr>
      <w:rFonts w:eastAsia="Times New Roman"/>
      <w:b/>
      <w:lang w:eastAsia="en-US"/>
    </w:rPr>
  </w:style>
  <w:style w:type="paragraph" w:styleId="Heading2">
    <w:name w:val="heading 2"/>
    <w:basedOn w:val="Normal"/>
    <w:next w:val="Normal"/>
    <w:qFormat/>
    <w:pPr>
      <w:keepNext/>
      <w:jc w:val="center"/>
      <w:outlineLvl w:val="1"/>
    </w:pPr>
    <w:rPr>
      <w:rFonts w:eastAsia="Times New Roman"/>
      <w:b/>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Emphasis">
    <w:name w:val="Emphasis"/>
    <w:qFormat/>
    <w:rsid w:val="00FE4B2D"/>
    <w:rPr>
      <w:i/>
      <w:iCs/>
    </w:rPr>
  </w:style>
  <w:style w:type="character" w:styleId="Strong">
    <w:name w:val="Strong"/>
    <w:qFormat/>
    <w:rsid w:val="00FE4B2D"/>
    <w:rPr>
      <w:b/>
      <w:bCs/>
    </w:rPr>
  </w:style>
  <w:style w:type="paragraph" w:styleId="Subtitle">
    <w:name w:val="Subtitle"/>
    <w:basedOn w:val="Normal"/>
    <w:next w:val="Normal"/>
    <w:link w:val="SubtitleChar"/>
    <w:qFormat/>
    <w:rsid w:val="00FE4B2D"/>
    <w:pPr>
      <w:spacing w:after="60"/>
      <w:jc w:val="center"/>
      <w:outlineLvl w:val="1"/>
    </w:pPr>
    <w:rPr>
      <w:rFonts w:ascii="Calibri Light" w:eastAsia="Times New Roman" w:hAnsi="Calibri Light"/>
    </w:rPr>
  </w:style>
  <w:style w:type="character" w:customStyle="1" w:styleId="SubtitleChar">
    <w:name w:val="Subtitle Char"/>
    <w:link w:val="Subtitle"/>
    <w:rsid w:val="00FE4B2D"/>
    <w:rPr>
      <w:rFonts w:ascii="Calibri Light" w:eastAsia="Times New Roman" w:hAnsi="Calibri Light" w:cs="Times New Roman"/>
      <w:sz w:val="24"/>
      <w:szCs w:val="24"/>
      <w:lang w:eastAsia="zh-CN"/>
    </w:rPr>
  </w:style>
  <w:style w:type="paragraph" w:styleId="Header">
    <w:name w:val="header"/>
    <w:basedOn w:val="Normal"/>
    <w:link w:val="HeaderChar"/>
    <w:unhideWhenUsed/>
    <w:rsid w:val="00206E8E"/>
    <w:pPr>
      <w:tabs>
        <w:tab w:val="center" w:pos="4513"/>
        <w:tab w:val="right" w:pos="9026"/>
      </w:tabs>
    </w:pPr>
  </w:style>
  <w:style w:type="character" w:customStyle="1" w:styleId="HeaderChar">
    <w:name w:val="Header Char"/>
    <w:basedOn w:val="DefaultParagraphFont"/>
    <w:link w:val="Header"/>
    <w:rsid w:val="00206E8E"/>
    <w:rPr>
      <w:sz w:val="24"/>
      <w:szCs w:val="24"/>
      <w:lang w:val="en-AU" w:eastAsia="zh-CN"/>
    </w:rPr>
  </w:style>
  <w:style w:type="paragraph" w:styleId="Footer">
    <w:name w:val="footer"/>
    <w:basedOn w:val="Normal"/>
    <w:link w:val="FooterChar"/>
    <w:unhideWhenUsed/>
    <w:rsid w:val="00206E8E"/>
    <w:pPr>
      <w:tabs>
        <w:tab w:val="center" w:pos="4513"/>
        <w:tab w:val="right" w:pos="9026"/>
      </w:tabs>
    </w:pPr>
  </w:style>
  <w:style w:type="character" w:customStyle="1" w:styleId="FooterChar">
    <w:name w:val="Footer Char"/>
    <w:basedOn w:val="DefaultParagraphFont"/>
    <w:link w:val="Footer"/>
    <w:rsid w:val="00206E8E"/>
    <w:rPr>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lleyballvictoria.com.au" TargetMode="External"/><Relationship Id="rId3" Type="http://schemas.openxmlformats.org/officeDocument/2006/relationships/settings" Target="settings.xml"/><Relationship Id="rId7" Type="http://schemas.openxmlformats.org/officeDocument/2006/relationships/hyperlink" Target="http://www.volleyballvictoria.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olleyballvictoria.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Appendix 10</vt:lpstr>
    </vt:vector>
  </TitlesOfParts>
  <Company>Kurnai College Churchill Campus</Company>
  <LinksUpToDate>false</LinksUpToDate>
  <CharactersWithSpaces>5292</CharactersWithSpaces>
  <SharedDoc>false</SharedDoc>
  <HLinks>
    <vt:vector size="18" baseType="variant">
      <vt:variant>
        <vt:i4>5439558</vt:i4>
      </vt:variant>
      <vt:variant>
        <vt:i4>6</vt:i4>
      </vt:variant>
      <vt:variant>
        <vt:i4>0</vt:i4>
      </vt:variant>
      <vt:variant>
        <vt:i4>5</vt:i4>
      </vt:variant>
      <vt:variant>
        <vt:lpwstr>http://www.volleyballvictoria.com.au/</vt:lpwstr>
      </vt:variant>
      <vt:variant>
        <vt:lpwstr/>
      </vt:variant>
      <vt:variant>
        <vt:i4>5439558</vt:i4>
      </vt:variant>
      <vt:variant>
        <vt:i4>3</vt:i4>
      </vt:variant>
      <vt:variant>
        <vt:i4>0</vt:i4>
      </vt:variant>
      <vt:variant>
        <vt:i4>5</vt:i4>
      </vt:variant>
      <vt:variant>
        <vt:lpwstr>http://www.volleyballvictoria.com.au/</vt:lpwstr>
      </vt:variant>
      <vt:variant>
        <vt:lpwstr/>
      </vt:variant>
      <vt:variant>
        <vt:i4>5439558</vt:i4>
      </vt:variant>
      <vt:variant>
        <vt:i4>0</vt:i4>
      </vt:variant>
      <vt:variant>
        <vt:i4>0</vt:i4>
      </vt:variant>
      <vt:variant>
        <vt:i4>5</vt:i4>
      </vt:variant>
      <vt:variant>
        <vt:lpwstr>http://www.volleyballvictoria.com.au/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10</dc:title>
  <dc:creator>Howard Williams</dc:creator>
  <cp:lastModifiedBy>David Berry</cp:lastModifiedBy>
  <cp:revision>3</cp:revision>
  <cp:lastPrinted>2005-03-01T06:53:00Z</cp:lastPrinted>
  <dcterms:created xsi:type="dcterms:W3CDTF">2021-03-15T11:19:00Z</dcterms:created>
  <dcterms:modified xsi:type="dcterms:W3CDTF">2021-03-16T04:39:00Z</dcterms:modified>
</cp:coreProperties>
</file>